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72B0579"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28.01.2021</w:t>
      </w:r>
    </w:p>
    <w:p w14:paraId="6BD78CD2" w14:textId="388B5AA3"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СОХРАНИТЬ АНОНИМНОСТЬ ЛИЧНОСТИ В ЦИФРОВОЙ РЕАЛЬНОСТИ?</w:t>
      </w:r>
    </w:p>
    <w:p w14:paraId="47424CA0" w14:textId="41C9BEF6" w:rsidR="00144A31" w:rsidRPr="00144A31" w:rsidRDefault="00DE0735" w:rsidP="004856CE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  <w:pPrChange w:id="0" w:author="Анна Юрьевна Латышева" w:date="2021-01-28T11:53:00Z">
          <w:pPr>
            <w:spacing w:line="276" w:lineRule="auto"/>
            <w:ind w:left="1276"/>
          </w:pPr>
        </w:pPrChange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сайт </w:t>
      </w:r>
      <w:proofErr w:type="spellStart"/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>г</w:t>
      </w:r>
      <w:proofErr w:type="spellEnd"/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14:paraId="698B41C4" w14:textId="73AFAD65"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14:paraId="56B588F2" w14:textId="57FB957E"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14:paraId="68E2AA64" w14:textId="280E7931"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  <w:proofErr w:type="gramEnd"/>
    </w:p>
    <w:p w14:paraId="22F3BBAB" w14:textId="359BE737"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14:paraId="53E66931" w14:textId="6C0A3603"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3BDE342" w14:textId="27200E48"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proofErr w:type="spellStart"/>
      <w:r w:rsidR="003876E7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EAA187F" w14:textId="13D0A8EA"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8B46D9"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 w:rsidR="008B46D9">
        <w:rPr>
          <w:rFonts w:ascii="Arial" w:eastAsia="Calibri" w:hAnsi="Arial" w:cs="Arial"/>
          <w:color w:val="525252"/>
          <w:sz w:val="24"/>
          <w:szCs w:val="24"/>
        </w:rPr>
        <w:t xml:space="preserve">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B957B35" w14:textId="1BC5A75A"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0E8E596F" w14:textId="5FFF1DDB"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онлайн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14:paraId="749C134F" w14:textId="6C795C06"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>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14:paraId="57E6D855" w14:textId="06CC45DF"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 xml:space="preserve">. Его обеспечат и защищенные каналы связи, и регламентация доступа к планшетам переписчика и серверному оборудованию. </w:t>
      </w:r>
      <w:proofErr w:type="spellStart"/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Несанкционированно</w:t>
      </w:r>
      <w:proofErr w:type="spellEnd"/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 xml:space="preserve">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Тимур Садыков, заведующий лабораторией искусственного интеллекта, </w:t>
      </w:r>
      <w:proofErr w:type="spell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gramStart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gramEnd"/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B9E7D19" w14:textId="77777777"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07EA92AE" w14:textId="708515A6" w:rsidR="00F3091A" w:rsidRDefault="00F3091A" w:rsidP="00FE4DA1">
      <w:pPr>
        <w:spacing w:after="0"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  <w:pPrChange w:id="1" w:author="Анна Юрьевна Латышева" w:date="2021-01-28T11:54:00Z">
          <w:pPr>
            <w:spacing w:line="276" w:lineRule="auto"/>
            <w:ind w:firstLine="708"/>
            <w:jc w:val="both"/>
          </w:pPr>
        </w:pPrChange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14:paraId="54CEF55D" w14:textId="5AED6C4D"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E4DA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E4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E4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E4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E4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E4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E4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646B6EE4" w:rsidR="00FF7AF6" w:rsidRPr="00FF7AF6" w:rsidDel="00FE4DA1" w:rsidRDefault="00FF7AF6" w:rsidP="00FF7AF6">
      <w:pPr>
        <w:spacing w:after="0" w:line="276" w:lineRule="auto"/>
        <w:jc w:val="both"/>
        <w:rPr>
          <w:del w:id="2" w:author="Анна Юрьевна Латышева" w:date="2021-01-28T11:54:00Z"/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Del="00FE4DA1" w:rsidRDefault="00FF7AF6" w:rsidP="003822C1">
      <w:pPr>
        <w:spacing w:after="0" w:line="276" w:lineRule="auto"/>
        <w:jc w:val="both"/>
        <w:rPr>
          <w:del w:id="3" w:author="Анна Юрьевна Латышева" w:date="2021-01-28T11:54:00Z"/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20A2EEAB" w14:textId="77777777" w:rsidR="00E55132" w:rsidRPr="00FE4DA1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16"/>
          <w:szCs w:val="16"/>
        </w:rPr>
      </w:pPr>
    </w:p>
    <w:sectPr w:rsidR="00E55132" w:rsidRPr="00FE4DA1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F1E5E" w14:textId="77777777" w:rsidR="00CF65B7" w:rsidRDefault="00CF65B7" w:rsidP="00A02726">
      <w:pPr>
        <w:spacing w:after="0" w:line="240" w:lineRule="auto"/>
      </w:pPr>
      <w:r>
        <w:separator/>
      </w:r>
    </w:p>
  </w:endnote>
  <w:endnote w:type="continuationSeparator" w:id="0">
    <w:p w14:paraId="1A5BDE57" w14:textId="77777777" w:rsidR="00CF65B7" w:rsidRDefault="00CF65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E4DA1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6BBE" w14:textId="77777777" w:rsidR="00CF65B7" w:rsidRDefault="00CF65B7" w:rsidP="00A02726">
      <w:pPr>
        <w:spacing w:after="0" w:line="240" w:lineRule="auto"/>
      </w:pPr>
      <w:r>
        <w:separator/>
      </w:r>
    </w:p>
  </w:footnote>
  <w:footnote w:type="continuationSeparator" w:id="0">
    <w:p w14:paraId="7D325998" w14:textId="77777777" w:rsidR="00CF65B7" w:rsidRDefault="00CF65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E4DA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DA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E4DA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markup="0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56CE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1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FA16-0B8E-4A6E-A52F-2A69B165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4</cp:revision>
  <cp:lastPrinted>2020-02-13T18:03:00Z</cp:lastPrinted>
  <dcterms:created xsi:type="dcterms:W3CDTF">2021-01-28T07:46:00Z</dcterms:created>
  <dcterms:modified xsi:type="dcterms:W3CDTF">2021-01-28T08:54:00Z</dcterms:modified>
</cp:coreProperties>
</file>